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2" w:rsidRPr="00B9048D" w:rsidRDefault="00A53E32" w:rsidP="00B9048D">
      <w:pPr>
        <w:shd w:val="clear" w:color="auto" w:fill="FFFFFF"/>
        <w:spacing w:after="63" w:line="301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u w:val="single"/>
        </w:rPr>
      </w:pPr>
      <w:r w:rsidRPr="00B9048D">
        <w:rPr>
          <w:rFonts w:ascii="Arial" w:eastAsia="Times New Roman" w:hAnsi="Arial" w:cs="Arial"/>
          <w:kern w:val="36"/>
          <w:sz w:val="30"/>
          <w:szCs w:val="30"/>
          <w:u w:val="single"/>
        </w:rPr>
        <w:t>Сценарий выпускного утренника в детском саду</w:t>
      </w:r>
    </w:p>
    <w:p w:rsidR="00A53E32" w:rsidRPr="00B9048D" w:rsidRDefault="00B9048D" w:rsidP="00B9048D">
      <w:pPr>
        <w:shd w:val="clear" w:color="auto" w:fill="FFFFFF"/>
        <w:spacing w:after="63" w:line="301" w:lineRule="atLeast"/>
        <w:jc w:val="center"/>
        <w:outlineLvl w:val="0"/>
        <w:rPr>
          <w:ins w:id="0" w:author="Unknown"/>
          <w:rFonts w:ascii="Arial" w:eastAsia="Times New Roman" w:hAnsi="Arial" w:cs="Arial"/>
          <w:kern w:val="36"/>
          <w:sz w:val="30"/>
          <w:szCs w:val="30"/>
          <w:u w:val="single"/>
        </w:rPr>
      </w:pPr>
      <w:r w:rsidRPr="00B9048D">
        <w:rPr>
          <w:rFonts w:ascii="Arial" w:eastAsia="Times New Roman" w:hAnsi="Arial" w:cs="Arial"/>
          <w:kern w:val="36"/>
          <w:sz w:val="30"/>
          <w:szCs w:val="30"/>
          <w:u w:val="single"/>
        </w:rPr>
        <w:t xml:space="preserve">« </w:t>
      </w:r>
      <w:r w:rsidR="005F3897">
        <w:rPr>
          <w:rFonts w:ascii="Arial" w:eastAsia="Times New Roman" w:hAnsi="Arial" w:cs="Arial"/>
          <w:kern w:val="36"/>
          <w:sz w:val="30"/>
          <w:szCs w:val="30"/>
          <w:u w:val="single"/>
        </w:rPr>
        <w:t>Винни – пух и Пята</w:t>
      </w:r>
      <w:r w:rsidR="00CB2351">
        <w:rPr>
          <w:rFonts w:ascii="Arial" w:eastAsia="Times New Roman" w:hAnsi="Arial" w:cs="Arial"/>
          <w:kern w:val="36"/>
          <w:sz w:val="30"/>
          <w:szCs w:val="30"/>
          <w:u w:val="single"/>
        </w:rPr>
        <w:t>чок в гостях у выпускников</w:t>
      </w:r>
      <w:r w:rsidRPr="00B9048D">
        <w:rPr>
          <w:rFonts w:ascii="Arial" w:eastAsia="Times New Roman" w:hAnsi="Arial" w:cs="Arial"/>
          <w:kern w:val="36"/>
          <w:sz w:val="30"/>
          <w:szCs w:val="30"/>
          <w:u w:val="single"/>
        </w:rPr>
        <w:t>»</w:t>
      </w:r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Ведущий: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На</w:t>
        </w:r>
      </w:ins>
      <w:r w:rsidR="00CB7007" w:rsidRPr="00B9048D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ins w:id="3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праздник дружною семьёй,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Мы собрались в последний раз,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Ребят мы в школу провожаем,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Они уходят в первый класс.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Светло и нарядно сейчас в нашем зале.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У всех оживлённый взволнованный взгляд.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 xml:space="preserve">Сегодня мы праздник большой 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отмечаем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Мы в школу своих провожаем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ребят!</w:t>
        </w:r>
      </w:ins>
    </w:p>
    <w:p w:rsidR="00681E9D" w:rsidRPr="00CB2351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ins w:id="4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</w:r>
      </w:ins>
      <w:r w:rsidR="00681E9D" w:rsidRPr="00CB2351">
        <w:rPr>
          <w:rFonts w:ascii="Arial" w:eastAsia="Times New Roman" w:hAnsi="Arial" w:cs="Arial"/>
          <w:b/>
          <w:sz w:val="28"/>
          <w:szCs w:val="28"/>
        </w:rPr>
        <w:t xml:space="preserve">            </w:t>
      </w:r>
      <w:ins w:id="5" w:author="Unknown">
        <w:r w:rsidRPr="00CB2351">
          <w:rPr>
            <w:rFonts w:ascii="Arial" w:eastAsia="Times New Roman" w:hAnsi="Arial" w:cs="Arial"/>
            <w:b/>
            <w:sz w:val="28"/>
            <w:szCs w:val="28"/>
          </w:rPr>
          <w:t xml:space="preserve">Звучит </w:t>
        </w:r>
      </w:ins>
      <w:r w:rsidR="00B9048D" w:rsidRPr="00CB2351">
        <w:rPr>
          <w:rFonts w:ascii="Arial" w:eastAsia="Times New Roman" w:hAnsi="Arial" w:cs="Arial"/>
          <w:b/>
          <w:sz w:val="28"/>
          <w:szCs w:val="28"/>
        </w:rPr>
        <w:t>торжественная музыка</w:t>
      </w:r>
      <w:ins w:id="6" w:author="Unknown">
        <w:r w:rsidRPr="00CB2351">
          <w:rPr>
            <w:rFonts w:ascii="Arial" w:eastAsia="Times New Roman" w:hAnsi="Arial" w:cs="Arial"/>
            <w:b/>
            <w:sz w:val="28"/>
            <w:szCs w:val="28"/>
          </w:rPr>
          <w:t>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7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 входят по одному с шарами, через арку шаров по ковровой дорожке, представляя себя моделями, как будто по подиуму и встают в полукруг, отпускают шары, читают перекличку.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8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1. Ребёнок: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Куклы, мишки и петрушки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Грустно смотрят на ребят.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До свидания игрушки,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До свиданья, детский сад.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9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2. Ребёнок: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В сумке новые тетрадки и карандаши.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До свиданья, лошадки.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Мы теперь не малыши.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3. Ребёнок: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Мы приходим в детский сад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Р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ано на рассвете.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Знаем мы, что ждут в саду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Нас не только дети.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В уголке нас ждут игрушки,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Наши милые подружки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Н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аши лучшие друзья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Без игрушек нам нельзя!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1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4. Ребёнок: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Без игрушек, что за жизнь?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Ешь, гуляй и спать ложись.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А игрушку лишь возьмёшь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С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разу в сказку попадёшь!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lastRenderedPageBreak/>
          <w:br/>
          <w:t>5. Ребёнок: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В сентябре, прощаясь с летом,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Птицы к югу полетят.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Провожает нынче в школу,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Детский сад своих ребят.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3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6. Ребёнок: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Желторотыми птенцами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С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мамой в группу мы пришли.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Поумнели, повзрослели,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Хорошенько подросли.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Стала тесною скорлупка,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В мир пора нам вылетать.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В добрый путь, в страну познаний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Твёрдой поступью шагать.</w:t>
        </w:r>
      </w:ins>
    </w:p>
    <w:p w:rsidR="00681E9D" w:rsidRPr="00CB2351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ins w:id="14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</w:r>
      </w:ins>
      <w:r w:rsidR="000C0687" w:rsidRPr="00CB2351">
        <w:rPr>
          <w:rFonts w:ascii="Arial" w:eastAsia="Times New Roman" w:hAnsi="Arial" w:cs="Arial"/>
          <w:b/>
          <w:sz w:val="28"/>
          <w:szCs w:val="28"/>
        </w:rPr>
        <w:t xml:space="preserve">                            Дети исполняют песн</w:t>
      </w:r>
      <w:r w:rsidR="00C432CE" w:rsidRPr="00CB2351">
        <w:rPr>
          <w:rFonts w:ascii="Arial" w:eastAsia="Times New Roman" w:hAnsi="Arial" w:cs="Arial"/>
          <w:b/>
          <w:sz w:val="28"/>
          <w:szCs w:val="28"/>
        </w:rPr>
        <w:t>ю</w:t>
      </w:r>
      <w:ins w:id="15" w:author="Unknown">
        <w:r w:rsidRPr="00CB2351">
          <w:rPr>
            <w:rFonts w:ascii="Arial" w:eastAsia="Times New Roman" w:hAnsi="Arial" w:cs="Arial"/>
            <w:b/>
            <w:sz w:val="28"/>
            <w:szCs w:val="28"/>
          </w:rPr>
          <w:t xml:space="preserve"> «</w:t>
        </w:r>
      </w:ins>
      <w:r w:rsidR="00B9048D" w:rsidRPr="00CB2351">
        <w:rPr>
          <w:rFonts w:ascii="Arial" w:eastAsia="Times New Roman" w:hAnsi="Arial" w:cs="Arial"/>
          <w:b/>
          <w:sz w:val="28"/>
          <w:szCs w:val="28"/>
        </w:rPr>
        <w:t>Почемучки</w:t>
      </w:r>
      <w:ins w:id="16" w:author="Unknown">
        <w:r w:rsidRPr="00CB2351">
          <w:rPr>
            <w:rFonts w:ascii="Arial" w:eastAsia="Times New Roman" w:hAnsi="Arial" w:cs="Arial"/>
            <w:b/>
            <w:sz w:val="28"/>
            <w:szCs w:val="28"/>
          </w:rPr>
          <w:t>».</w:t>
        </w:r>
      </w:ins>
    </w:p>
    <w:p w:rsidR="000C0687" w:rsidRPr="00B9048D" w:rsidRDefault="000C068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:rsidR="000C0687" w:rsidRPr="00B9048D" w:rsidRDefault="000C068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t>Танец «Ангелов»</w:t>
      </w:r>
    </w:p>
    <w:p w:rsidR="000C0687" w:rsidRPr="00B9048D" w:rsidRDefault="000C068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:rsidR="00681E9D" w:rsidRPr="00B9048D" w:rsidRDefault="000C068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t>(</w:t>
      </w:r>
      <w:ins w:id="17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После исполнения песни садятся на стульчики.</w:t>
        </w:r>
      </w:ins>
      <w:r w:rsidRPr="00B9048D">
        <w:rPr>
          <w:rFonts w:ascii="Arial" w:eastAsia="Times New Roman" w:hAnsi="Arial" w:cs="Arial"/>
          <w:sz w:val="28"/>
          <w:szCs w:val="28"/>
          <w:u w:val="single"/>
        </w:rPr>
        <w:t>)</w:t>
      </w:r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8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Ведущий: Сегодня у нас особенный праздник. И если очень захотеть, то любое желание может, исполнится.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19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Звучит музыка «</w:t>
        </w:r>
      </w:ins>
      <w:r w:rsidR="00B9048D" w:rsidRPr="00B9048D">
        <w:rPr>
          <w:rFonts w:ascii="Arial" w:eastAsia="Times New Roman" w:hAnsi="Arial" w:cs="Arial"/>
          <w:sz w:val="28"/>
          <w:szCs w:val="28"/>
          <w:u w:val="single"/>
        </w:rPr>
        <w:t>Усатый нянь</w:t>
      </w:r>
      <w:ins w:id="2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…».</w:t>
        </w:r>
      </w:ins>
    </w:p>
    <w:p w:rsidR="00681E9D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21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Ведущий: Ой, </w:t>
        </w:r>
      </w:ins>
      <w:r w:rsidR="00B9048D" w:rsidRPr="00B9048D">
        <w:rPr>
          <w:rFonts w:ascii="Arial" w:eastAsia="Times New Roman" w:hAnsi="Arial" w:cs="Arial"/>
          <w:sz w:val="28"/>
          <w:szCs w:val="28"/>
          <w:u w:val="single"/>
        </w:rPr>
        <w:t xml:space="preserve"> какие </w:t>
      </w:r>
      <w:proofErr w:type="spellStart"/>
      <w:ins w:id="2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забавные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,</w:t>
        </w:r>
      </w:ins>
      <w:r w:rsidR="00B9048D" w:rsidRPr="00B9048D">
        <w:rPr>
          <w:rFonts w:ascii="Arial" w:eastAsia="Times New Roman" w:hAnsi="Arial" w:cs="Arial"/>
          <w:sz w:val="28"/>
          <w:szCs w:val="28"/>
          <w:u w:val="single"/>
        </w:rPr>
        <w:t>м</w:t>
      </w:r>
      <w:proofErr w:type="gramEnd"/>
      <w:r w:rsidR="00B9048D" w:rsidRPr="00B9048D">
        <w:rPr>
          <w:rFonts w:ascii="Arial" w:eastAsia="Times New Roman" w:hAnsi="Arial" w:cs="Arial"/>
          <w:sz w:val="28"/>
          <w:szCs w:val="28"/>
          <w:u w:val="single"/>
        </w:rPr>
        <w:t>алыши</w:t>
      </w:r>
      <w:proofErr w:type="spellEnd"/>
      <w:ins w:id="23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! Были ведь и вы такие. А </w:t>
        </w:r>
      </w:ins>
      <w:r w:rsidR="00B9048D" w:rsidRPr="00B9048D">
        <w:rPr>
          <w:rFonts w:ascii="Arial" w:eastAsia="Times New Roman" w:hAnsi="Arial" w:cs="Arial"/>
          <w:sz w:val="28"/>
          <w:szCs w:val="28"/>
          <w:u w:val="single"/>
        </w:rPr>
        <w:t xml:space="preserve">малышки </w:t>
      </w:r>
      <w:ins w:id="24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подрастут, тоже в школу к вам придут. Входят малыши и читают стихи.</w:t>
        </w:r>
      </w:ins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1. Мы вам, первоклашки.</w:t>
      </w:r>
    </w:p>
    <w:p w:rsidR="007E4B8E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Желаем удачи.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Чтоб вы очень быстро</w:t>
      </w:r>
    </w:p>
    <w:p w:rsidR="007E4B8E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решали задачи.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</w:p>
    <w:p w:rsidR="007E4B8E" w:rsidRPr="00B9048D" w:rsidRDefault="007E4B8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2. Чтоб вы научились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красиво писать</w:t>
      </w:r>
      <w:proofErr w:type="gramStart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И</w:t>
      </w:r>
      <w:proofErr w:type="gramEnd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 толстые книжки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умело читать.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3. Вы уходите от нас,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вы идете в первый класс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Вас сегодня малыши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lastRenderedPageBreak/>
        <w:t>поздравляют от души.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4. Вы уже совсем большие,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вы красивы и умны!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Чтоб до вас нам дотянуться,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на носочки встать должны.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5. Мы, ведь, скоро подрастем —</w:t>
      </w:r>
    </w:p>
    <w:p w:rsidR="00681E9D" w:rsidRPr="00B9048D" w:rsidRDefault="00681E9D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тоже в первый класс пойдем.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 xml:space="preserve">Ну, а чтобы не </w:t>
      </w:r>
      <w:proofErr w:type="spellStart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скучалось</w:t>
      </w:r>
      <w:proofErr w:type="spellEnd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,</w:t>
      </w:r>
    </w:p>
    <w:p w:rsidR="007E4B8E" w:rsidRPr="00B9048D" w:rsidRDefault="00681E9D" w:rsidP="00B9048D">
      <w:pPr>
        <w:shd w:val="clear" w:color="auto" w:fill="FFFFFF"/>
        <w:spacing w:after="188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мы для вас сейчас споем.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="007E4B8E" w:rsidRPr="00C37823">
        <w:rPr>
          <w:rFonts w:ascii="Verdana" w:eastAsia="Times New Roman" w:hAnsi="Verdana" w:cs="Times New Roman"/>
          <w:b/>
          <w:sz w:val="28"/>
          <w:szCs w:val="28"/>
        </w:rPr>
        <w:t xml:space="preserve">    </w:t>
      </w:r>
      <w:r w:rsidRPr="00C37823">
        <w:rPr>
          <w:rFonts w:ascii="Verdana" w:eastAsia="Times New Roman" w:hAnsi="Verdana" w:cs="Times New Roman"/>
          <w:b/>
          <w:sz w:val="28"/>
          <w:szCs w:val="28"/>
        </w:rPr>
        <w:t>Песня «</w:t>
      </w:r>
      <w:r w:rsidR="00B9048D" w:rsidRPr="00C37823">
        <w:rPr>
          <w:rFonts w:ascii="Verdana" w:eastAsia="Times New Roman" w:hAnsi="Verdana" w:cs="Times New Roman"/>
          <w:b/>
          <w:sz w:val="28"/>
          <w:szCs w:val="28"/>
        </w:rPr>
        <w:t>Наш кораблик</w:t>
      </w:r>
      <w:r w:rsidRPr="00C37823">
        <w:rPr>
          <w:rFonts w:ascii="Verdana" w:eastAsia="Times New Roman" w:hAnsi="Verdana" w:cs="Times New Roman"/>
          <w:b/>
          <w:sz w:val="28"/>
          <w:szCs w:val="28"/>
        </w:rPr>
        <w:t>»</w:t>
      </w:r>
    </w:p>
    <w:p w:rsidR="007E4B8E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25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Звучит фон музыки из мультфильма «</w:t>
        </w:r>
      </w:ins>
      <w:r w:rsidR="00C37823">
        <w:rPr>
          <w:rFonts w:ascii="Arial" w:eastAsia="Times New Roman" w:hAnsi="Arial" w:cs="Arial"/>
          <w:sz w:val="28"/>
          <w:szCs w:val="28"/>
          <w:u w:val="single"/>
        </w:rPr>
        <w:t>Винни-пух и Пятачок</w:t>
      </w:r>
      <w:ins w:id="26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». Стук в дверь заход</w:t>
        </w:r>
      </w:ins>
      <w:r w:rsidR="00C37823">
        <w:rPr>
          <w:rFonts w:ascii="Arial" w:eastAsia="Times New Roman" w:hAnsi="Arial" w:cs="Arial"/>
          <w:sz w:val="28"/>
          <w:szCs w:val="28"/>
          <w:u w:val="single"/>
        </w:rPr>
        <w:t>я</w:t>
      </w:r>
      <w:ins w:id="27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т</w:t>
        </w:r>
      </w:ins>
      <w:r w:rsidR="00C3782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C37823" w:rsidRPr="00C37823">
        <w:rPr>
          <w:rFonts w:ascii="Arial" w:eastAsia="Times New Roman" w:hAnsi="Arial" w:cs="Arial"/>
          <w:sz w:val="28"/>
          <w:szCs w:val="28"/>
          <w:u w:val="single"/>
        </w:rPr>
        <w:t>Винни-пух и Пятачок</w:t>
      </w:r>
      <w:proofErr w:type="gramStart"/>
      <w:ins w:id="28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.</w:t>
        </w:r>
      </w:ins>
      <w:proofErr w:type="gramEnd"/>
    </w:p>
    <w:p w:rsidR="007E4B8E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Винни-пух</w:t>
      </w:r>
      <w:ins w:id="29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Здравствуйте детишки, девчонки и мальчишки!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А что вы здесь собрались, и почему вы не в группе. Я вас там жду. Чтобы преподать урок этикета.</w:t>
        </w:r>
      </w:ins>
    </w:p>
    <w:p w:rsidR="007E4B8E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3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У нас сегодня выпускной, мы собрались идти в школу.</w:t>
        </w:r>
      </w:ins>
    </w:p>
    <w:p w:rsidR="007E4B8E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sz w:val="28"/>
          <w:szCs w:val="28"/>
          <w:u w:val="single"/>
        </w:rPr>
        <w:t>Пяточок</w:t>
      </w:r>
      <w:proofErr w:type="spellEnd"/>
      <w:ins w:id="31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А к школе вы разве готовы?</w:t>
        </w:r>
      </w:ins>
    </w:p>
    <w:p w:rsidR="007E4B8E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3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Да.</w:t>
        </w:r>
      </w:ins>
    </w:p>
    <w:p w:rsidR="007E4B8E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Винни-пух</w:t>
      </w:r>
      <w:ins w:id="33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: Вы знаете, 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>мы с пяточком</w:t>
      </w:r>
      <w:ins w:id="34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на стенке нарисовал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 xml:space="preserve">и </w:t>
      </w:r>
      <w:ins w:id="35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паровозик. Но он не обычный. В нём зашифровано слово. За каждое правильно выполненное задание 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>мы</w:t>
      </w:r>
      <w:ins w:id="36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вам 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 xml:space="preserve"> будем </w:t>
      </w:r>
      <w:ins w:id="37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открыва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 xml:space="preserve">ть </w:t>
      </w:r>
      <w:ins w:id="38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букв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>ы</w:t>
      </w:r>
      <w:ins w:id="39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, а в конце вы </w:t>
        </w:r>
      </w:ins>
      <w:r>
        <w:rPr>
          <w:rFonts w:ascii="Arial" w:eastAsia="Times New Roman" w:hAnsi="Arial" w:cs="Arial"/>
          <w:sz w:val="28"/>
          <w:szCs w:val="28"/>
          <w:u w:val="single"/>
        </w:rPr>
        <w:t>прочитае</w:t>
      </w:r>
      <w:ins w:id="40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те слово. Сейчас мы посмотрим, как вы готовы. Знаете ли вы вежливые слова.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Дети: Да.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</w:r>
      </w:ins>
      <w:r>
        <w:rPr>
          <w:rFonts w:ascii="Arial" w:eastAsia="Times New Roman" w:hAnsi="Arial" w:cs="Arial"/>
          <w:sz w:val="28"/>
          <w:szCs w:val="28"/>
          <w:u w:val="single"/>
        </w:rPr>
        <w:t>Винни-пух</w:t>
      </w:r>
      <w:ins w:id="41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Послушайте загадки.</w:t>
        </w:r>
      </w:ins>
    </w:p>
    <w:p w:rsidR="007E4B8E" w:rsidRPr="00B9048D" w:rsidRDefault="00C432CE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t>1</w:t>
      </w:r>
      <w:proofErr w:type="gramStart"/>
      <w:ins w:id="42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К</w:t>
        </w:r>
        <w:proofErr w:type="gramEnd"/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огда просишь ты игрушку,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У дружка или подружки,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Если не дадут, не жалуйся,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Ты забыл сказать…(пожалуйста).</w:t>
        </w:r>
      </w:ins>
    </w:p>
    <w:p w:rsidR="007E4B8E" w:rsidRPr="00B9048D" w:rsidRDefault="00C432CE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t>2</w:t>
      </w:r>
      <w:ins w:id="43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Торт, конфеты, чашка к чаю</w:t>
        </w:r>
        <w:proofErr w:type="gramStart"/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А</w:t>
        </w:r>
        <w:proofErr w:type="gramEnd"/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тебя всё угощают!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Если есть уже не в силах,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Надо что сказать?  (спасибо).</w:t>
        </w:r>
      </w:ins>
    </w:p>
    <w:p w:rsidR="007E4B8E" w:rsidRPr="00B9048D" w:rsidRDefault="00C432CE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t>3</w:t>
      </w:r>
      <w:proofErr w:type="gramStart"/>
      <w:ins w:id="44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Е</w:t>
        </w:r>
        <w:proofErr w:type="gramEnd"/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сли ты толкнул соседа,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Или друга не заметил.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Чтобы им не рассердится,</w:t>
        </w:r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  <w:t>Что ты должен?  (извиниться).</w:t>
        </w:r>
      </w:ins>
    </w:p>
    <w:p w:rsidR="000C0687" w:rsidRPr="00B9048D" w:rsidRDefault="000C068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lastRenderedPageBreak/>
        <w:t xml:space="preserve">Вед </w:t>
      </w:r>
      <w:proofErr w:type="gramStart"/>
      <w:r w:rsidRPr="00B9048D">
        <w:rPr>
          <w:rFonts w:ascii="Arial" w:eastAsia="Times New Roman" w:hAnsi="Arial" w:cs="Arial"/>
          <w:sz w:val="28"/>
          <w:szCs w:val="28"/>
          <w:u w:val="single"/>
        </w:rPr>
        <w:t>:</w:t>
      </w:r>
      <w:r w:rsidR="00C37823">
        <w:rPr>
          <w:rFonts w:ascii="Arial" w:eastAsia="Times New Roman" w:hAnsi="Arial" w:cs="Arial"/>
          <w:sz w:val="28"/>
          <w:szCs w:val="28"/>
          <w:u w:val="single"/>
        </w:rPr>
        <w:t>В</w:t>
      </w:r>
      <w:proofErr w:type="gramEnd"/>
      <w:r w:rsidR="00C37823">
        <w:rPr>
          <w:rFonts w:ascii="Arial" w:eastAsia="Times New Roman" w:hAnsi="Arial" w:cs="Arial"/>
          <w:sz w:val="28"/>
          <w:szCs w:val="28"/>
          <w:u w:val="single"/>
        </w:rPr>
        <w:t>инни-пух</w:t>
      </w:r>
      <w:r w:rsidRPr="00B9048D">
        <w:rPr>
          <w:rFonts w:ascii="Arial" w:eastAsia="Times New Roman" w:hAnsi="Arial" w:cs="Arial"/>
          <w:sz w:val="28"/>
          <w:szCs w:val="28"/>
          <w:u w:val="single"/>
        </w:rPr>
        <w:t xml:space="preserve"> ,а наши дети хотят еще показать тебе</w:t>
      </w:r>
      <w:r w:rsidR="00C37823">
        <w:rPr>
          <w:rFonts w:ascii="Arial" w:eastAsia="Times New Roman" w:hAnsi="Arial" w:cs="Arial"/>
          <w:sz w:val="28"/>
          <w:szCs w:val="28"/>
          <w:u w:val="single"/>
        </w:rPr>
        <w:t xml:space="preserve"> с пяточком</w:t>
      </w:r>
      <w:r w:rsidRPr="00B9048D">
        <w:rPr>
          <w:rFonts w:ascii="Arial" w:eastAsia="Times New Roman" w:hAnsi="Arial" w:cs="Arial"/>
          <w:sz w:val="28"/>
          <w:szCs w:val="28"/>
          <w:u w:val="single"/>
        </w:rPr>
        <w:t xml:space="preserve"> музыкальную сценку про школу</w:t>
      </w:r>
    </w:p>
    <w:p w:rsidR="000C0687" w:rsidRPr="00CB2351" w:rsidRDefault="000C068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B2351">
        <w:rPr>
          <w:rFonts w:ascii="Arial" w:eastAsia="Times New Roman" w:hAnsi="Arial" w:cs="Arial"/>
          <w:b/>
          <w:sz w:val="28"/>
          <w:szCs w:val="28"/>
        </w:rPr>
        <w:t>Муз</w:t>
      </w:r>
      <w:proofErr w:type="gramStart"/>
      <w:r w:rsidRPr="00CB2351">
        <w:rPr>
          <w:rFonts w:ascii="Arial" w:eastAsia="Times New Roman" w:hAnsi="Arial" w:cs="Arial"/>
          <w:b/>
          <w:sz w:val="28"/>
          <w:szCs w:val="28"/>
        </w:rPr>
        <w:t>.</w:t>
      </w:r>
      <w:proofErr w:type="gramEnd"/>
      <w:r w:rsidRPr="00CB235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CB2351">
        <w:rPr>
          <w:rFonts w:ascii="Arial" w:eastAsia="Times New Roman" w:hAnsi="Arial" w:cs="Arial"/>
          <w:b/>
          <w:sz w:val="28"/>
          <w:szCs w:val="28"/>
        </w:rPr>
        <w:t>с</w:t>
      </w:r>
      <w:proofErr w:type="gramEnd"/>
      <w:r w:rsidRPr="00CB2351">
        <w:rPr>
          <w:rFonts w:ascii="Arial" w:eastAsia="Times New Roman" w:hAnsi="Arial" w:cs="Arial"/>
          <w:b/>
          <w:sz w:val="28"/>
          <w:szCs w:val="28"/>
        </w:rPr>
        <w:t>ценка «В школу»</w:t>
      </w:r>
    </w:p>
    <w:p w:rsidR="007E4B8E" w:rsidRPr="00B9048D" w:rsidRDefault="005F389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proofErr w:type="gramStart"/>
      <w:r>
        <w:rPr>
          <w:rFonts w:ascii="Arial" w:eastAsia="Times New Roman" w:hAnsi="Arial" w:cs="Arial"/>
          <w:sz w:val="28"/>
          <w:szCs w:val="28"/>
          <w:u w:val="single"/>
        </w:rPr>
        <w:t>Пята</w:t>
      </w:r>
      <w:r w:rsidR="00C37823">
        <w:rPr>
          <w:rFonts w:ascii="Arial" w:eastAsia="Times New Roman" w:hAnsi="Arial" w:cs="Arial"/>
          <w:sz w:val="28"/>
          <w:szCs w:val="28"/>
          <w:u w:val="single"/>
        </w:rPr>
        <w:t>чок</w:t>
      </w:r>
      <w:proofErr w:type="gramEnd"/>
      <w:ins w:id="45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  </w:t>
        </w:r>
      </w:ins>
      <w:r w:rsidR="000C0687" w:rsidRPr="00B9048D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C37823">
        <w:rPr>
          <w:rFonts w:ascii="Arial" w:eastAsia="Times New Roman" w:hAnsi="Arial" w:cs="Arial"/>
          <w:sz w:val="28"/>
          <w:szCs w:val="28"/>
          <w:u w:val="single"/>
        </w:rPr>
        <w:t>какие вы</w:t>
      </w:r>
      <w:r w:rsidR="000C0687" w:rsidRPr="00B9048D">
        <w:rPr>
          <w:rFonts w:ascii="Arial" w:eastAsia="Times New Roman" w:hAnsi="Arial" w:cs="Arial"/>
          <w:sz w:val="28"/>
          <w:szCs w:val="28"/>
          <w:u w:val="single"/>
        </w:rPr>
        <w:t xml:space="preserve">, молодцы! </w:t>
      </w:r>
      <w:ins w:id="46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Открываю букву? (открывает букву, дети её называют).</w:t>
        </w:r>
      </w:ins>
    </w:p>
    <w:p w:rsidR="007E4B8E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47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«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Ш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»</w:t>
        </w:r>
      </w:ins>
    </w:p>
    <w:p w:rsidR="000C0687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ins w:id="48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Да</w:t>
        </w:r>
      </w:ins>
      <w:r w:rsidR="000C0687" w:rsidRPr="00B9048D">
        <w:rPr>
          <w:rFonts w:ascii="Arial" w:eastAsia="Times New Roman" w:hAnsi="Arial" w:cs="Arial"/>
          <w:sz w:val="28"/>
          <w:szCs w:val="28"/>
          <w:u w:val="single"/>
        </w:rPr>
        <w:t>,</w:t>
      </w:r>
      <w:ins w:id="49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вежливые слова вы знаете. А вот противоположности слов думаю, нет. Давайте поиграем в игру «Наоборот». Я говорю слово, а вы мне его противоположное значение.</w:t>
        </w:r>
      </w:ins>
    </w:p>
    <w:p w:rsidR="000C0687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proofErr w:type="gramStart"/>
      <w:ins w:id="5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Высоко – низко, далеко – близко, горячий – холодный, небо – земля, тихо – громко, белый – чёрный, быстрый – медленный, мокрый – сухой.</w:t>
        </w:r>
      </w:ins>
      <w:proofErr w:type="gramEnd"/>
    </w:p>
    <w:p w:rsidR="007E4B8E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r w:rsidR="000C0687" w:rsidRPr="00B9048D">
        <w:rPr>
          <w:rFonts w:ascii="Arial" w:eastAsia="Times New Roman" w:hAnsi="Arial" w:cs="Arial"/>
          <w:sz w:val="28"/>
          <w:szCs w:val="28"/>
          <w:u w:val="single"/>
        </w:rPr>
        <w:t xml:space="preserve">: </w:t>
      </w:r>
      <w:ins w:id="51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Да и это тоже знаете. За это открою вторую буковку. Как она называется?</w:t>
        </w:r>
      </w:ins>
    </w:p>
    <w:p w:rsidR="007E4B8E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5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«К»</w:t>
        </w:r>
      </w:ins>
    </w:p>
    <w:p w:rsidR="007E4B8E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 xml:space="preserve">Винни </w:t>
      </w:r>
      <w:proofErr w:type="gramStart"/>
      <w:r>
        <w:rPr>
          <w:rFonts w:ascii="Arial" w:eastAsia="Times New Roman" w:hAnsi="Arial" w:cs="Arial"/>
          <w:sz w:val="28"/>
          <w:szCs w:val="28"/>
          <w:u w:val="single"/>
        </w:rPr>
        <w:t>-п</w:t>
      </w:r>
      <w:proofErr w:type="gramEnd"/>
      <w:r>
        <w:rPr>
          <w:rFonts w:ascii="Arial" w:eastAsia="Times New Roman" w:hAnsi="Arial" w:cs="Arial"/>
          <w:sz w:val="28"/>
          <w:szCs w:val="28"/>
          <w:u w:val="single"/>
        </w:rPr>
        <w:t>ух</w:t>
      </w:r>
      <w:ins w:id="53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: Танцевать точно не научили вас. Приглашаю  на </w:t>
        </w:r>
      </w:ins>
      <w:r w:rsidR="007E4B8E" w:rsidRPr="00B9048D">
        <w:rPr>
          <w:rFonts w:ascii="Arial" w:eastAsia="Times New Roman" w:hAnsi="Arial" w:cs="Arial"/>
          <w:sz w:val="28"/>
          <w:szCs w:val="28"/>
          <w:u w:val="single"/>
        </w:rPr>
        <w:t>танец вас</w:t>
      </w:r>
    </w:p>
    <w:p w:rsidR="00716599" w:rsidRPr="00C37823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ins w:id="54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</w:r>
      </w:ins>
      <w:r w:rsidR="007E4B8E" w:rsidRPr="00C37823">
        <w:rPr>
          <w:rFonts w:ascii="Arial" w:eastAsia="Times New Roman" w:hAnsi="Arial" w:cs="Arial"/>
          <w:i/>
          <w:sz w:val="28"/>
          <w:szCs w:val="28"/>
        </w:rPr>
        <w:t xml:space="preserve">   </w:t>
      </w:r>
      <w:r w:rsidR="00955474" w:rsidRPr="00C37823">
        <w:rPr>
          <w:rFonts w:ascii="Arial" w:eastAsia="Times New Roman" w:hAnsi="Arial" w:cs="Arial"/>
          <w:b/>
          <w:i/>
          <w:sz w:val="28"/>
          <w:szCs w:val="28"/>
        </w:rPr>
        <w:t>Танец «Радуга Желаний»</w:t>
      </w:r>
    </w:p>
    <w:p w:rsidR="00716599" w:rsidRPr="00B9048D" w:rsidRDefault="005F389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proofErr w:type="gramStart"/>
      <w:r>
        <w:rPr>
          <w:rFonts w:ascii="Arial" w:eastAsia="Times New Roman" w:hAnsi="Arial" w:cs="Arial"/>
          <w:sz w:val="28"/>
          <w:szCs w:val="28"/>
          <w:u w:val="single"/>
        </w:rPr>
        <w:t>Пята</w:t>
      </w:r>
      <w:r w:rsidR="00C37823">
        <w:rPr>
          <w:rFonts w:ascii="Arial" w:eastAsia="Times New Roman" w:hAnsi="Arial" w:cs="Arial"/>
          <w:sz w:val="28"/>
          <w:szCs w:val="28"/>
          <w:u w:val="single"/>
        </w:rPr>
        <w:t>чок</w:t>
      </w:r>
      <w:proofErr w:type="gramEnd"/>
      <w:ins w:id="55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: </w:t>
        </w:r>
      </w:ins>
      <w:r w:rsidR="00716599" w:rsidRPr="00B9048D">
        <w:rPr>
          <w:rFonts w:ascii="Arial" w:eastAsia="Times New Roman" w:hAnsi="Arial" w:cs="Arial"/>
          <w:sz w:val="28"/>
          <w:szCs w:val="28"/>
          <w:u w:val="single"/>
        </w:rPr>
        <w:t>какой красивый танец! Молодцы!</w:t>
      </w:r>
      <w:ins w:id="56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Открываю третью букву. Назовите её.</w:t>
        </w:r>
      </w:ins>
    </w:p>
    <w:p w:rsidR="00716599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57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«О»</w:t>
        </w:r>
      </w:ins>
    </w:p>
    <w:p w:rsidR="00716599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ins w:id="58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Вы собрались в школу, а портфелей у вас нет.</w:t>
        </w:r>
      </w:ins>
    </w:p>
    <w:p w:rsidR="00716599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59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Ведущий: Нет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</w:t>
        </w:r>
      </w:ins>
      <w:r w:rsidR="00C37823">
        <w:rPr>
          <w:rFonts w:ascii="Arial" w:eastAsia="Times New Roman" w:hAnsi="Arial" w:cs="Arial"/>
          <w:sz w:val="28"/>
          <w:szCs w:val="28"/>
          <w:u w:val="single"/>
        </w:rPr>
        <w:t>,</w:t>
      </w:r>
      <w:proofErr w:type="gramEnd"/>
      <w:r w:rsidR="00C37823">
        <w:rPr>
          <w:rFonts w:ascii="Arial" w:eastAsia="Times New Roman" w:hAnsi="Arial" w:cs="Arial"/>
          <w:sz w:val="28"/>
          <w:szCs w:val="28"/>
          <w:u w:val="single"/>
        </w:rPr>
        <w:t>Винни</w:t>
      </w:r>
      <w:ins w:id="6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портфели, у наших ребят есть им уже купили.</w:t>
        </w:r>
      </w:ins>
    </w:p>
    <w:p w:rsidR="00716599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ins w:id="61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Тогда давайте поиграем в игру</w:t>
        </w:r>
      </w:ins>
    </w:p>
    <w:p w:rsidR="007D25EF" w:rsidRPr="00B9048D" w:rsidRDefault="00716599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b/>
          <w:sz w:val="28"/>
          <w:szCs w:val="28"/>
          <w:u w:val="single"/>
        </w:rPr>
        <w:t>Игра-</w:t>
      </w:r>
      <w:proofErr w:type="spellStart"/>
      <w:r w:rsidRPr="00B9048D">
        <w:rPr>
          <w:rFonts w:ascii="Arial" w:eastAsia="Times New Roman" w:hAnsi="Arial" w:cs="Arial"/>
          <w:b/>
          <w:sz w:val="28"/>
          <w:szCs w:val="28"/>
          <w:u w:val="single"/>
        </w:rPr>
        <w:t>эстофета</w:t>
      </w:r>
      <w:proofErr w:type="spellEnd"/>
      <w:r w:rsidRPr="00B9048D">
        <w:rPr>
          <w:rFonts w:ascii="Arial" w:eastAsia="Times New Roman" w:hAnsi="Arial" w:cs="Arial"/>
          <w:b/>
          <w:sz w:val="28"/>
          <w:szCs w:val="28"/>
          <w:u w:val="single"/>
        </w:rPr>
        <w:t xml:space="preserve"> «</w:t>
      </w:r>
      <w:r w:rsidR="00350916" w:rsidRPr="00B9048D">
        <w:rPr>
          <w:rFonts w:ascii="Arial" w:eastAsia="Times New Roman" w:hAnsi="Arial" w:cs="Arial"/>
          <w:b/>
          <w:sz w:val="28"/>
          <w:szCs w:val="28"/>
          <w:u w:val="single"/>
        </w:rPr>
        <w:t>Собери портфель»</w:t>
      </w:r>
    </w:p>
    <w:p w:rsidR="0037478F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6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Ведущий: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,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</w:t>
        </w:r>
      </w:ins>
      <w:r w:rsidR="00C37823">
        <w:rPr>
          <w:rFonts w:ascii="Arial" w:eastAsia="Times New Roman" w:hAnsi="Arial" w:cs="Arial"/>
          <w:sz w:val="28"/>
          <w:szCs w:val="28"/>
          <w:u w:val="single"/>
        </w:rPr>
        <w:t xml:space="preserve">Винни </w:t>
      </w:r>
      <w:r w:rsidR="00350916" w:rsidRPr="00B9048D">
        <w:rPr>
          <w:rFonts w:ascii="Arial" w:eastAsia="Times New Roman" w:hAnsi="Arial" w:cs="Arial"/>
          <w:sz w:val="28"/>
          <w:szCs w:val="28"/>
          <w:u w:val="single"/>
        </w:rPr>
        <w:t>,видишь,</w:t>
      </w:r>
      <w:ins w:id="63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дети умеют собирать портфель, открой им следующую четвёртую букву.</w:t>
        </w:r>
      </w:ins>
    </w:p>
    <w:p w:rsidR="0037478F" w:rsidRPr="00B9048D" w:rsidRDefault="00C37823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ins w:id="64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Это буква?</w:t>
        </w:r>
      </w:ins>
    </w:p>
    <w:p w:rsidR="0037478F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65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«Л»</w:t>
        </w:r>
      </w:ins>
    </w:p>
    <w:p w:rsidR="0037478F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66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Ведущий: Знаете</w:t>
        </w:r>
      </w:ins>
      <w:r w:rsidR="00C3782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proofErr w:type="gramStart"/>
      <w:r w:rsidR="00C37823">
        <w:rPr>
          <w:rFonts w:ascii="Arial" w:eastAsia="Times New Roman" w:hAnsi="Arial" w:cs="Arial"/>
          <w:sz w:val="28"/>
          <w:szCs w:val="28"/>
          <w:u w:val="single"/>
        </w:rPr>
        <w:t>ли</w:t>
      </w:r>
      <w:proofErr w:type="gramEnd"/>
      <w:ins w:id="67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мил</w:t>
        </w:r>
      </w:ins>
      <w:r w:rsidR="005F3897">
        <w:rPr>
          <w:rFonts w:ascii="Arial" w:eastAsia="Times New Roman" w:hAnsi="Arial" w:cs="Arial"/>
          <w:sz w:val="28"/>
          <w:szCs w:val="28"/>
          <w:u w:val="single"/>
        </w:rPr>
        <w:t>ый Винни и Пята</w:t>
      </w:r>
      <w:r w:rsidR="00C37823">
        <w:rPr>
          <w:rFonts w:ascii="Arial" w:eastAsia="Times New Roman" w:hAnsi="Arial" w:cs="Arial"/>
          <w:sz w:val="28"/>
          <w:szCs w:val="28"/>
          <w:u w:val="single"/>
        </w:rPr>
        <w:t>чок</w:t>
      </w:r>
      <w:ins w:id="68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, а </w:t>
        </w:r>
      </w:ins>
      <w:r w:rsidR="0037478F" w:rsidRPr="00B9048D">
        <w:rPr>
          <w:rFonts w:ascii="Arial" w:eastAsia="Times New Roman" w:hAnsi="Arial" w:cs="Arial"/>
          <w:sz w:val="28"/>
          <w:szCs w:val="28"/>
          <w:u w:val="single"/>
        </w:rPr>
        <w:t>наши дети</w:t>
      </w:r>
      <w:ins w:id="69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</w:t>
        </w:r>
      </w:ins>
      <w:r w:rsidR="0037478F" w:rsidRPr="00B9048D">
        <w:rPr>
          <w:rFonts w:ascii="Arial" w:eastAsia="Times New Roman" w:hAnsi="Arial" w:cs="Arial"/>
          <w:sz w:val="28"/>
          <w:szCs w:val="28"/>
          <w:u w:val="single"/>
        </w:rPr>
        <w:t>про воспитателей знают песню</w:t>
      </w:r>
      <w:ins w:id="7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Хотите послушать</w:t>
        </w:r>
      </w:ins>
      <w:r w:rsidR="0037478F" w:rsidRPr="00B9048D">
        <w:rPr>
          <w:rFonts w:ascii="Arial" w:eastAsia="Times New Roman" w:hAnsi="Arial" w:cs="Arial"/>
          <w:sz w:val="28"/>
          <w:szCs w:val="28"/>
          <w:u w:val="single"/>
        </w:rPr>
        <w:t>?</w:t>
      </w:r>
      <w:ins w:id="71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. </w:t>
        </w:r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</w:r>
      </w:ins>
      <w:r w:rsidR="00CB2351"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ins w:id="72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: Думаете, за песню я вам ещё букву открою. </w:t>
        </w:r>
        <w:proofErr w:type="gramStart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Ну</w:t>
        </w:r>
        <w:proofErr w:type="gramEnd"/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давайте послушаем.</w:t>
        </w:r>
      </w:ins>
    </w:p>
    <w:p w:rsidR="0037478F" w:rsidRPr="00B9048D" w:rsidRDefault="00350916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b/>
          <w:sz w:val="28"/>
          <w:szCs w:val="28"/>
          <w:u w:val="single"/>
        </w:rPr>
        <w:t>Дети исполняют песню «Воспитатели»</w:t>
      </w:r>
    </w:p>
    <w:p w:rsidR="0037478F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73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Ведущая: </w:t>
        </w:r>
      </w:ins>
      <w:r w:rsidR="00CB2351">
        <w:rPr>
          <w:rFonts w:ascii="Arial" w:eastAsia="Times New Roman" w:hAnsi="Arial" w:cs="Arial"/>
          <w:sz w:val="28"/>
          <w:szCs w:val="28"/>
          <w:u w:val="single"/>
        </w:rPr>
        <w:t>Винни</w:t>
      </w:r>
      <w:ins w:id="74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 xml:space="preserve"> открой нам последнюю букву.</w:t>
        </w:r>
      </w:ins>
    </w:p>
    <w:p w:rsidR="0037478F" w:rsidRPr="00B9048D" w:rsidRDefault="005F3897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Пята</w:t>
      </w:r>
      <w:r w:rsidR="00CB2351">
        <w:rPr>
          <w:rFonts w:ascii="Arial" w:eastAsia="Times New Roman" w:hAnsi="Arial" w:cs="Arial"/>
          <w:sz w:val="28"/>
          <w:szCs w:val="28"/>
          <w:u w:val="single"/>
        </w:rPr>
        <w:t>чок</w:t>
      </w:r>
      <w:ins w:id="75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А стихов вы мне так и не рассказали.</w:t>
        </w:r>
      </w:ins>
    </w:p>
    <w:p w:rsidR="0037478F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76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Ведущий: Ребятки прочтём стихи</w:t>
        </w:r>
      </w:ins>
      <w:r w:rsidR="00CB2351">
        <w:rPr>
          <w:rFonts w:ascii="Arial" w:eastAsia="Times New Roman" w:hAnsi="Arial" w:cs="Arial"/>
          <w:sz w:val="28"/>
          <w:szCs w:val="28"/>
          <w:u w:val="single"/>
        </w:rPr>
        <w:t xml:space="preserve"> для Винни  и Пяточка</w:t>
      </w:r>
      <w:proofErr w:type="gramStart"/>
      <w:r w:rsidR="00CB2351">
        <w:rPr>
          <w:rFonts w:ascii="Arial" w:eastAsia="Times New Roman" w:hAnsi="Arial" w:cs="Arial"/>
          <w:sz w:val="28"/>
          <w:szCs w:val="28"/>
          <w:u w:val="single"/>
        </w:rPr>
        <w:t>?</w:t>
      </w:r>
      <w:ins w:id="77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.</w:t>
        </w:r>
      </w:ins>
      <w:proofErr w:type="gramEnd"/>
    </w:p>
    <w:p w:rsidR="0037478F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78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читают стихи.</w:t>
        </w:r>
      </w:ins>
    </w:p>
    <w:p w:rsidR="00CC036E" w:rsidRPr="00CB2351" w:rsidRDefault="00CC036E" w:rsidP="00CB23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CB2351">
        <w:rPr>
          <w:rFonts w:ascii="Verdana" w:eastAsia="Times New Roman" w:hAnsi="Verdana" w:cs="Times New Roman"/>
          <w:sz w:val="28"/>
          <w:szCs w:val="28"/>
          <w:u w:val="single"/>
        </w:rPr>
        <w:lastRenderedPageBreak/>
        <w:t>Дошкольное детство – пора золотая,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Счастливых деньков хоровод.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 xml:space="preserve">          Как жаль, что так быстро они пролетают.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 вот уже школа нас ждёт!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2. Как весело, дружно мы в садике жили,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Играли все дни напролёт,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Смеялись, и пели, и крепко дружили,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 вот уже школа нас ждёт!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3. Для Деда Мороза стихи мы читали,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Когда приходил Новый год,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 xml:space="preserve">          Весною мы птиц перелётных встречали.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 вот уже школа нас ждёт!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4. Дошкольное детство умчалось куда-то,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А время бежит всё вперёд,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Смотрите, как выросли ваши ребята!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 вот уже школа нас ждёт!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5. Праздник для нас очень важный сегодня.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День выпускной настаёт,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Жаль, что уходим из детского сада,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Осенью школа нас ждёт.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6. Солнце лучиком весёлым.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В окна радостно стучит.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И гордимся мы сегодня.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Словом важным «выпускник»!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7. Сегодня мы выпускники,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Уже не дошколята.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Нас ждут весёлые звонки.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 новые ребята.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8. Сегодня мы выпускники,</w:t>
      </w:r>
    </w:p>
    <w:p w:rsidR="00CC036E" w:rsidRPr="00B9048D" w:rsidRDefault="00CC036E" w:rsidP="00B904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прощай наш детский садик! 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br/>
        <w:t>Нам мамы купят дневники,</w:t>
      </w:r>
    </w:p>
    <w:p w:rsidR="00C432CE" w:rsidRPr="00B9048D" w:rsidRDefault="00CC036E" w:rsidP="00B9048D">
      <w:pPr>
        <w:shd w:val="clear" w:color="auto" w:fill="FFFFFF"/>
        <w:spacing w:after="188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учебники тетради.</w:t>
      </w:r>
    </w:p>
    <w:p w:rsidR="00350916" w:rsidRPr="00B9048D" w:rsidRDefault="00350916" w:rsidP="00B9048D">
      <w:pPr>
        <w:shd w:val="clear" w:color="auto" w:fill="FFFFFF"/>
        <w:spacing w:after="188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r w:rsidRPr="00B9048D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Вед : 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сейчас мы проведем еще один конкурс  с </w:t>
      </w:r>
      <w:proofErr w:type="spellStart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родителями</w:t>
      </w:r>
      <w:proofErr w:type="gramStart"/>
      <w:r w:rsidR="00DB2EE4" w:rsidRPr="00B9048D">
        <w:rPr>
          <w:rFonts w:ascii="Verdana" w:eastAsia="Times New Roman" w:hAnsi="Verdana" w:cs="Times New Roman"/>
          <w:sz w:val="28"/>
          <w:szCs w:val="28"/>
          <w:u w:val="single"/>
        </w:rPr>
        <w:t>,к</w:t>
      </w:r>
      <w:proofErr w:type="gramEnd"/>
      <w:r w:rsidR="00DB2EE4" w:rsidRPr="00B9048D">
        <w:rPr>
          <w:rFonts w:ascii="Verdana" w:eastAsia="Times New Roman" w:hAnsi="Verdana" w:cs="Times New Roman"/>
          <w:sz w:val="28"/>
          <w:szCs w:val="28"/>
          <w:u w:val="single"/>
        </w:rPr>
        <w:t>онкурс</w:t>
      </w:r>
      <w:proofErr w:type="spellEnd"/>
      <w:r w:rsidR="00DB2EE4"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 называется перчатка.( И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грают две </w:t>
      </w:r>
      <w:proofErr w:type="spellStart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команды,в</w:t>
      </w:r>
      <w:proofErr w:type="spellEnd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 каждой команде по три человека. Задача участников: надеть перчатки на руки,</w:t>
      </w:r>
      <w:r w:rsidR="00DB2EE4"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 </w:t>
      </w:r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 xml:space="preserve">на них написаны буквы. </w:t>
      </w:r>
      <w:proofErr w:type="gramStart"/>
      <w:r w:rsidRPr="00B9048D">
        <w:rPr>
          <w:rFonts w:ascii="Verdana" w:eastAsia="Times New Roman" w:hAnsi="Verdana" w:cs="Times New Roman"/>
          <w:sz w:val="28"/>
          <w:szCs w:val="28"/>
          <w:u w:val="single"/>
        </w:rPr>
        <w:t>Из этих букв команда должна собрать слово.</w:t>
      </w:r>
      <w:r w:rsidR="00DB2EE4" w:rsidRPr="00B9048D">
        <w:rPr>
          <w:rFonts w:ascii="Verdana" w:eastAsia="Times New Roman" w:hAnsi="Verdana" w:cs="Times New Roman"/>
          <w:sz w:val="28"/>
          <w:szCs w:val="28"/>
          <w:u w:val="single"/>
        </w:rPr>
        <w:t>)</w:t>
      </w:r>
      <w:proofErr w:type="gramEnd"/>
    </w:p>
    <w:p w:rsidR="00C432CE" w:rsidRPr="00CB2351" w:rsidRDefault="00C432CE" w:rsidP="00B9048D">
      <w:pPr>
        <w:shd w:val="clear" w:color="auto" w:fill="FFFFFF"/>
        <w:spacing w:after="188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CB2351">
        <w:rPr>
          <w:rFonts w:ascii="Verdana" w:eastAsia="Times New Roman" w:hAnsi="Verdana" w:cs="Times New Roman"/>
          <w:b/>
          <w:sz w:val="28"/>
          <w:szCs w:val="28"/>
        </w:rPr>
        <w:lastRenderedPageBreak/>
        <w:t xml:space="preserve">Танец </w:t>
      </w:r>
      <w:r w:rsidR="001135B6" w:rsidRPr="00CB2351">
        <w:rPr>
          <w:rFonts w:ascii="Verdana" w:eastAsia="Times New Roman" w:hAnsi="Verdana" w:cs="Times New Roman"/>
          <w:b/>
          <w:sz w:val="28"/>
          <w:szCs w:val="28"/>
        </w:rPr>
        <w:t>«Узбекский»</w:t>
      </w:r>
    </w:p>
    <w:p w:rsidR="003E3FFB" w:rsidRPr="00CB2351" w:rsidRDefault="003E3FFB" w:rsidP="00B9048D">
      <w:pPr>
        <w:shd w:val="clear" w:color="auto" w:fill="FFFFFF"/>
        <w:spacing w:after="188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CB2351">
        <w:rPr>
          <w:rFonts w:ascii="Verdana" w:eastAsia="Times New Roman" w:hAnsi="Verdana" w:cs="Times New Roman"/>
          <w:b/>
          <w:sz w:val="28"/>
          <w:szCs w:val="28"/>
        </w:rPr>
        <w:t>Сценка  «Лучший ученик»</w:t>
      </w:r>
    </w:p>
    <w:p w:rsidR="00CC036E" w:rsidRPr="00B9048D" w:rsidRDefault="00CB2351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 - пух</w:t>
      </w:r>
      <w:ins w:id="79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Наступил торжественный момент. Открываю последнюю букву. И это буква «А». Давайте все вместе прочтем получившееся слово.</w:t>
        </w:r>
      </w:ins>
    </w:p>
    <w:p w:rsidR="00CC036E" w:rsidRPr="00B9048D" w:rsidRDefault="00A53E32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ins w:id="80" w:author="Unknown">
        <w:r w:rsidRPr="00B9048D">
          <w:rPr>
            <w:rFonts w:ascii="Arial" w:eastAsia="Times New Roman" w:hAnsi="Arial" w:cs="Arial"/>
            <w:sz w:val="28"/>
            <w:szCs w:val="28"/>
            <w:u w:val="single"/>
          </w:rPr>
          <w:t>Дети: читают</w:t>
        </w:r>
      </w:ins>
    </w:p>
    <w:p w:rsidR="00F744A4" w:rsidRPr="00B9048D" w:rsidRDefault="00CB2351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Винни</w:t>
      </w:r>
      <w:ins w:id="81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t>: Молодцы. К школе вы готовы.</w:t>
        </w:r>
      </w:ins>
    </w:p>
    <w:p w:rsidR="00B16127" w:rsidRPr="00B9048D" w:rsidRDefault="00C432CE" w:rsidP="00B9048D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9048D">
        <w:rPr>
          <w:rFonts w:ascii="Arial" w:eastAsia="Times New Roman" w:hAnsi="Arial" w:cs="Arial"/>
          <w:sz w:val="28"/>
          <w:szCs w:val="28"/>
          <w:u w:val="single"/>
        </w:rPr>
        <w:t xml:space="preserve">Вед: </w:t>
      </w:r>
      <w:r w:rsidR="005F3897">
        <w:rPr>
          <w:rFonts w:ascii="Arial" w:eastAsia="Times New Roman" w:hAnsi="Arial" w:cs="Arial"/>
          <w:sz w:val="28"/>
          <w:szCs w:val="28"/>
          <w:u w:val="single"/>
        </w:rPr>
        <w:t>Винни, Пята</w:t>
      </w:r>
      <w:r w:rsidR="00CB2351">
        <w:rPr>
          <w:rFonts w:ascii="Arial" w:eastAsia="Times New Roman" w:hAnsi="Arial" w:cs="Arial"/>
          <w:sz w:val="28"/>
          <w:szCs w:val="28"/>
          <w:u w:val="single"/>
        </w:rPr>
        <w:t>чок</w:t>
      </w:r>
      <w:r w:rsidRPr="00B9048D">
        <w:rPr>
          <w:rFonts w:ascii="Arial" w:eastAsia="Times New Roman" w:hAnsi="Arial" w:cs="Arial"/>
          <w:sz w:val="28"/>
          <w:szCs w:val="28"/>
          <w:u w:val="single"/>
        </w:rPr>
        <w:t>, наши дети такие умные, они не только на русском языке умеют говорить и читать стихи</w:t>
      </w:r>
      <w:proofErr w:type="gramStart"/>
      <w:r w:rsidRPr="00B9048D">
        <w:rPr>
          <w:rFonts w:ascii="Arial" w:eastAsia="Times New Roman" w:hAnsi="Arial" w:cs="Arial"/>
          <w:sz w:val="28"/>
          <w:szCs w:val="28"/>
          <w:u w:val="single"/>
        </w:rPr>
        <w:t xml:space="preserve"> .</w:t>
      </w:r>
      <w:proofErr w:type="gramEnd"/>
      <w:r w:rsidRPr="00B9048D">
        <w:rPr>
          <w:rFonts w:ascii="Arial" w:eastAsia="Times New Roman" w:hAnsi="Arial" w:cs="Arial"/>
          <w:sz w:val="28"/>
          <w:szCs w:val="28"/>
          <w:u w:val="single"/>
        </w:rPr>
        <w:t>но и на английском языке</w:t>
      </w:r>
      <w:ins w:id="82" w:author="Unknown">
        <w:r w:rsidR="00A53E32" w:rsidRPr="00B9048D">
          <w:rPr>
            <w:rFonts w:ascii="Arial" w:eastAsia="Times New Roman" w:hAnsi="Arial" w:cs="Arial"/>
            <w:sz w:val="28"/>
            <w:szCs w:val="28"/>
            <w:u w:val="single"/>
          </w:rPr>
          <w:br/>
        </w:r>
      </w:ins>
    </w:p>
    <w:p w:rsidR="00C432CE" w:rsidRPr="00B9048D" w:rsidRDefault="005F3897" w:rsidP="00B9048D">
      <w:pPr>
        <w:shd w:val="clear" w:color="auto" w:fill="FFFFFF" w:themeFill="background1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Пята</w:t>
      </w:r>
      <w:r w:rsidR="00CB2351">
        <w:rPr>
          <w:rFonts w:ascii="Arial" w:eastAsia="Times New Roman" w:hAnsi="Arial" w:cs="Arial"/>
          <w:b/>
          <w:sz w:val="28"/>
          <w:szCs w:val="28"/>
          <w:u w:val="single"/>
        </w:rPr>
        <w:t>чок</w:t>
      </w:r>
      <w:ins w:id="83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: </w:t>
        </w:r>
      </w:ins>
      <w:r w:rsidR="00C432CE" w:rsidRPr="00B9048D">
        <w:rPr>
          <w:rFonts w:ascii="Arial" w:eastAsia="Times New Roman" w:hAnsi="Arial" w:cs="Arial"/>
          <w:b/>
          <w:sz w:val="28"/>
          <w:szCs w:val="28"/>
          <w:u w:val="single"/>
        </w:rPr>
        <w:t>с удовольствием послуша</w:t>
      </w:r>
      <w:r w:rsidR="00CB2351">
        <w:rPr>
          <w:rFonts w:ascii="Arial" w:eastAsia="Times New Roman" w:hAnsi="Arial" w:cs="Arial"/>
          <w:b/>
          <w:sz w:val="28"/>
          <w:szCs w:val="28"/>
          <w:u w:val="single"/>
        </w:rPr>
        <w:t>ем</w:t>
      </w:r>
      <w:r w:rsidR="00C432CE" w:rsidRPr="00B9048D">
        <w:rPr>
          <w:rFonts w:ascii="Arial" w:eastAsia="Times New Roman" w:hAnsi="Arial" w:cs="Arial"/>
          <w:b/>
          <w:sz w:val="28"/>
          <w:szCs w:val="28"/>
          <w:u w:val="single"/>
        </w:rPr>
        <w:t xml:space="preserve">  </w:t>
      </w:r>
      <w:proofErr w:type="spellStart"/>
      <w:r w:rsidR="00C432CE" w:rsidRPr="00B9048D">
        <w:rPr>
          <w:rFonts w:ascii="Arial" w:eastAsia="Times New Roman" w:hAnsi="Arial" w:cs="Arial"/>
          <w:b/>
          <w:sz w:val="28"/>
          <w:szCs w:val="28"/>
          <w:u w:val="single"/>
        </w:rPr>
        <w:t>детей</w:t>
      </w:r>
      <w:proofErr w:type="gramStart"/>
      <w:r w:rsidR="00C432CE" w:rsidRPr="00B9048D">
        <w:rPr>
          <w:rFonts w:ascii="Arial" w:eastAsia="Times New Roman" w:hAnsi="Arial" w:cs="Arial"/>
          <w:b/>
          <w:sz w:val="28"/>
          <w:szCs w:val="28"/>
          <w:u w:val="single"/>
        </w:rPr>
        <w:t>.к</w:t>
      </w:r>
      <w:proofErr w:type="gramEnd"/>
      <w:r w:rsidR="00C432CE" w:rsidRPr="00B9048D">
        <w:rPr>
          <w:rFonts w:ascii="Arial" w:eastAsia="Times New Roman" w:hAnsi="Arial" w:cs="Arial"/>
          <w:b/>
          <w:sz w:val="28"/>
          <w:szCs w:val="28"/>
          <w:u w:val="single"/>
        </w:rPr>
        <w:t>ак</w:t>
      </w:r>
      <w:proofErr w:type="spellEnd"/>
      <w:r w:rsidR="00C432CE" w:rsidRPr="00B9048D">
        <w:rPr>
          <w:rFonts w:ascii="Arial" w:eastAsia="Times New Roman" w:hAnsi="Arial" w:cs="Arial"/>
          <w:b/>
          <w:sz w:val="28"/>
          <w:szCs w:val="28"/>
          <w:u w:val="single"/>
        </w:rPr>
        <w:t xml:space="preserve"> они говорят на английском</w:t>
      </w:r>
    </w:p>
    <w:p w:rsidR="00C432CE" w:rsidRPr="00B9048D" w:rsidRDefault="00CB2351" w:rsidP="00B9048D">
      <w:pPr>
        <w:shd w:val="clear" w:color="auto" w:fill="FFFFFF" w:themeFill="background1"/>
        <w:spacing w:after="188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Винни</w:t>
      </w:r>
      <w:ins w:id="84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: Зря </w:t>
        </w:r>
      </w:ins>
      <w:r w:rsidR="005F3897">
        <w:rPr>
          <w:rFonts w:ascii="Arial" w:eastAsia="Times New Roman" w:hAnsi="Arial" w:cs="Arial"/>
          <w:b/>
          <w:sz w:val="28"/>
          <w:szCs w:val="28"/>
          <w:u w:val="single"/>
        </w:rPr>
        <w:t>мы с пята</w:t>
      </w:r>
      <w:bookmarkStart w:id="85" w:name="_GoBack"/>
      <w:bookmarkEnd w:id="85"/>
      <w:r>
        <w:rPr>
          <w:rFonts w:ascii="Arial" w:eastAsia="Times New Roman" w:hAnsi="Arial" w:cs="Arial"/>
          <w:b/>
          <w:sz w:val="28"/>
          <w:szCs w:val="28"/>
          <w:u w:val="single"/>
        </w:rPr>
        <w:t>чком</w:t>
      </w:r>
      <w:ins w:id="86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думал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>и</w:t>
      </w:r>
      <w:ins w:id="87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, что вы не готовы к школе. Вы 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>нас</w:t>
      </w:r>
      <w:ins w:id="88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очень порадовали своими знаниями, умениями. Всему вас научили воспитатели. В добрый путь друзья, а 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>нам</w:t>
      </w:r>
      <w:ins w:id="89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пора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и</w:t>
      </w:r>
      <w:ins w:id="90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>дти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в гости </w:t>
      </w:r>
      <w:ins w:id="91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к 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>Кролику</w:t>
      </w:r>
      <w:ins w:id="92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он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нас</w:t>
      </w:r>
      <w:proofErr w:type="gramStart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ins w:id="93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>,</w:t>
        </w:r>
        <w:proofErr w:type="gramEnd"/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наверное заждался и 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>весь мед</w:t>
      </w:r>
      <w:ins w:id="94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съел</w:t>
        </w:r>
      </w:ins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без нас</w:t>
      </w:r>
      <w:ins w:id="95" w:author="Unknown">
        <w:r w:rsidR="00A53E32"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>. До свиданья ребята.</w:t>
        </w:r>
      </w:ins>
    </w:p>
    <w:p w:rsidR="00A53E32" w:rsidRPr="00B9048D" w:rsidRDefault="00A53E32" w:rsidP="00B9048D">
      <w:pPr>
        <w:shd w:val="clear" w:color="auto" w:fill="FFFFFF" w:themeFill="background1"/>
        <w:spacing w:after="188" w:line="240" w:lineRule="auto"/>
        <w:jc w:val="center"/>
        <w:rPr>
          <w:ins w:id="96" w:author="Unknown"/>
          <w:rFonts w:ascii="Arial" w:eastAsia="Times New Roman" w:hAnsi="Arial" w:cs="Arial"/>
          <w:b/>
          <w:sz w:val="28"/>
          <w:szCs w:val="28"/>
          <w:u w:val="single"/>
        </w:rPr>
      </w:pPr>
      <w:ins w:id="97" w:author="Unknown">
        <w:r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Ведущая: </w:t>
        </w:r>
        <w:proofErr w:type="gramStart"/>
        <w:r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>Ну</w:t>
        </w:r>
        <w:proofErr w:type="gramEnd"/>
        <w:r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t xml:space="preserve"> вот и подошёл к концу ваш последний праздник в садике. Но пока рано говорить до свиданья. Звучат фанфары.</w:t>
        </w:r>
        <w:r w:rsidRPr="00B9048D">
          <w:rPr>
            <w:rFonts w:ascii="Arial" w:eastAsia="Times New Roman" w:hAnsi="Arial" w:cs="Arial"/>
            <w:b/>
            <w:sz w:val="28"/>
            <w:szCs w:val="28"/>
            <w:u w:val="single"/>
          </w:rPr>
          <w:br/>
          <w:t>Ведущий: Объявляю официальную часть праздника открытой. Вручение дипломов, подарков выпускникам, напутственные слова. Ответное слово родителей, благодарности.</w:t>
        </w:r>
      </w:ins>
    </w:p>
    <w:p w:rsidR="0039693A" w:rsidRPr="00B9048D" w:rsidRDefault="0039693A" w:rsidP="00B9048D">
      <w:pPr>
        <w:jc w:val="center"/>
        <w:rPr>
          <w:sz w:val="28"/>
          <w:szCs w:val="28"/>
          <w:u w:val="single"/>
        </w:rPr>
      </w:pPr>
    </w:p>
    <w:sectPr w:rsidR="0039693A" w:rsidRPr="00B9048D" w:rsidSect="00B9048D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2AF"/>
    <w:multiLevelType w:val="hybridMultilevel"/>
    <w:tmpl w:val="39CA544E"/>
    <w:lvl w:ilvl="0" w:tplc="D7D48C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E32"/>
    <w:rsid w:val="000C0687"/>
    <w:rsid w:val="001135B6"/>
    <w:rsid w:val="00171315"/>
    <w:rsid w:val="00350916"/>
    <w:rsid w:val="00361EE3"/>
    <w:rsid w:val="0037478F"/>
    <w:rsid w:val="0039693A"/>
    <w:rsid w:val="003E3FFB"/>
    <w:rsid w:val="005466D8"/>
    <w:rsid w:val="005C3998"/>
    <w:rsid w:val="005F3897"/>
    <w:rsid w:val="00681E9D"/>
    <w:rsid w:val="00716599"/>
    <w:rsid w:val="007D25EF"/>
    <w:rsid w:val="007E4B8E"/>
    <w:rsid w:val="00955474"/>
    <w:rsid w:val="00A53E32"/>
    <w:rsid w:val="00AD712C"/>
    <w:rsid w:val="00B16127"/>
    <w:rsid w:val="00B9048D"/>
    <w:rsid w:val="00BB21A0"/>
    <w:rsid w:val="00C37823"/>
    <w:rsid w:val="00C432CE"/>
    <w:rsid w:val="00CB2351"/>
    <w:rsid w:val="00CB7007"/>
    <w:rsid w:val="00CC036E"/>
    <w:rsid w:val="00D61E0C"/>
    <w:rsid w:val="00DB2EE4"/>
    <w:rsid w:val="00F170B7"/>
    <w:rsid w:val="00F172B5"/>
    <w:rsid w:val="00F744A4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5"/>
  </w:style>
  <w:style w:type="paragraph" w:styleId="1">
    <w:name w:val="heading 1"/>
    <w:basedOn w:val="a"/>
    <w:link w:val="10"/>
    <w:uiPriority w:val="9"/>
    <w:qFormat/>
    <w:rsid w:val="00A53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53E32"/>
    <w:rPr>
      <w:b/>
      <w:bCs/>
    </w:rPr>
  </w:style>
  <w:style w:type="character" w:customStyle="1" w:styleId="apple-converted-space">
    <w:name w:val="apple-converted-space"/>
    <w:basedOn w:val="a0"/>
    <w:rsid w:val="00A53E32"/>
  </w:style>
  <w:style w:type="paragraph" w:styleId="a4">
    <w:name w:val="List Paragraph"/>
    <w:basedOn w:val="a"/>
    <w:uiPriority w:val="34"/>
    <w:qFormat/>
    <w:rsid w:val="00CB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624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12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61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44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2015-04-15T13:38:00Z</dcterms:created>
  <dcterms:modified xsi:type="dcterms:W3CDTF">2018-07-11T06:31:00Z</dcterms:modified>
</cp:coreProperties>
</file>